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0086" w14:textId="77777777" w:rsidR="003E70C4" w:rsidRDefault="00812F4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附件</w:t>
      </w:r>
      <w:r>
        <w:rPr>
          <w:rFonts w:ascii="宋体" w:eastAsia="宋体" w:hAnsi="宋体" w:cs="Times New Roman" w:hint="eastAsia"/>
          <w:sz w:val="24"/>
          <w:szCs w:val="24"/>
        </w:rPr>
        <w:t>三</w:t>
      </w:r>
      <w:r>
        <w:rPr>
          <w:rFonts w:ascii="宋体" w:eastAsia="宋体" w:hAnsi="宋体" w:cs="Times New Roman"/>
          <w:sz w:val="24"/>
          <w:szCs w:val="24"/>
        </w:rPr>
        <w:t>：</w:t>
      </w:r>
    </w:p>
    <w:p w14:paraId="48AFBECA" w14:textId="77777777" w:rsidR="003E70C4" w:rsidRDefault="00812F44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</w:t>
      </w:r>
      <w:r>
        <w:rPr>
          <w:rFonts w:ascii="宋体" w:eastAsia="宋体" w:hAnsi="宋体" w:cs="宋体"/>
          <w:b/>
          <w:bCs/>
          <w:sz w:val="32"/>
          <w:szCs w:val="32"/>
        </w:rPr>
        <w:t>40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期研究生骨干研修班报名问卷二维码</w:t>
      </w:r>
    </w:p>
    <w:p w14:paraId="1937285F" w14:textId="77777777" w:rsidR="003E70C4" w:rsidRDefault="00812F44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498AAABC" wp14:editId="67C4D180">
            <wp:extent cx="4876800" cy="4876800"/>
            <wp:effectExtent l="0" t="0" r="0" b="0"/>
            <wp:docPr id="6984283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2831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87F2" w14:textId="51E2D9A3" w:rsidR="003E70C4" w:rsidRDefault="00812F44">
      <w:pPr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注：请有意报名的骨干于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ins w:id="0" w:author="yiyang huang" w:date="2024-03-06T15:17:00Z">
        <w:r>
          <w:rPr>
            <w:rFonts w:ascii="Times New Roman" w:eastAsia="仿宋" w:hAnsi="Times New Roman" w:cs="Times New Roman"/>
            <w:sz w:val="32"/>
            <w:szCs w:val="32"/>
          </w:rPr>
          <w:t>1</w:t>
        </w:r>
      </w:ins>
      <w:del w:id="1" w:author="yiyang huang" w:date="2024-03-06T15:17:00Z">
        <w:r w:rsidDel="00812F44">
          <w:rPr>
            <w:rFonts w:ascii="Times New Roman" w:eastAsia="仿宋" w:hAnsi="Times New Roman" w:cs="Times New Roman"/>
            <w:sz w:val="32"/>
            <w:szCs w:val="32"/>
          </w:rPr>
          <w:delText>3</w:delText>
        </w:r>
      </w:del>
      <w:r>
        <w:rPr>
          <w:rFonts w:ascii="Times New Roman" w:eastAsia="仿宋" w:hAnsi="Times New Roman" w:cs="Times New Roman"/>
          <w:sz w:val="32"/>
          <w:szCs w:val="32"/>
        </w:rPr>
        <w:t>日（周</w:t>
      </w:r>
      <w:ins w:id="2" w:author="yiyang huang" w:date="2024-03-06T15:17:00Z">
        <w:r>
          <w:rPr>
            <w:rFonts w:ascii="Times New Roman" w:eastAsia="仿宋" w:hAnsi="Times New Roman" w:cs="Times New Roman" w:hint="eastAsia"/>
            <w:sz w:val="32"/>
            <w:szCs w:val="32"/>
          </w:rPr>
          <w:t>一</w:t>
        </w:r>
      </w:ins>
      <w:del w:id="3" w:author="yiyang huang" w:date="2024-03-06T15:17:00Z">
        <w:r w:rsidDel="00812F44">
          <w:rPr>
            <w:rFonts w:ascii="Times New Roman" w:eastAsia="仿宋" w:hAnsi="Times New Roman" w:cs="Times New Roman" w:hint="eastAsia"/>
            <w:sz w:val="32"/>
            <w:szCs w:val="32"/>
          </w:rPr>
          <w:delText>三</w:delText>
        </w:r>
      </w:del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00</w:t>
      </w:r>
      <w:r>
        <w:rPr>
          <w:rFonts w:ascii="Times New Roman" w:eastAsia="仿宋" w:hAnsi="Times New Roman" w:cs="Times New Roman"/>
          <w:sz w:val="32"/>
          <w:szCs w:val="32"/>
        </w:rPr>
        <w:t>前完成本问卷。</w:t>
      </w:r>
    </w:p>
    <w:p w14:paraId="52B03B09" w14:textId="77777777" w:rsidR="003E70C4" w:rsidRDefault="003E70C4"/>
    <w:p w14:paraId="4DD5A64E" w14:textId="77777777" w:rsidR="003E70C4" w:rsidRDefault="003E70C4"/>
    <w:p w14:paraId="1859D69B" w14:textId="77777777" w:rsidR="003E70C4" w:rsidRDefault="003E70C4"/>
    <w:sectPr w:rsidR="003E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yang huang">
    <w15:presenceInfo w15:providerId="Windows Live" w15:userId="0f44a781b98430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FF2BC3"/>
    <w:rsid w:val="003E70C4"/>
    <w:rsid w:val="00812F44"/>
    <w:rsid w:val="00AA2146"/>
    <w:rsid w:val="2E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63BAF"/>
  <w15:docId w15:val="{F4CAABC0-6D8C-4CDC-9C8E-362069A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晒晒</dc:creator>
  <cp:lastModifiedBy>yiyang huang</cp:lastModifiedBy>
  <cp:revision>5</cp:revision>
  <dcterms:created xsi:type="dcterms:W3CDTF">2024-03-06T11:58:00Z</dcterms:created>
  <dcterms:modified xsi:type="dcterms:W3CDTF">2024-03-06T07:17:00Z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06D6B31DE8045A73E2E9E7658EA471B0_41</vt:lpwstr>
  </property>
</Properties>
</file>