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B6D1" w14:textId="77777777" w:rsidR="00A727AB" w:rsidRDefault="00DF4623">
      <w:pPr>
        <w:spacing w:line="360" w:lineRule="auto"/>
        <w:rPr>
          <w:rFonts w:ascii="宋体" w:eastAsia="宋体" w:hAnsi="宋体" w:cs="Times New Roman"/>
          <w:sz w:val="24"/>
          <w:szCs w:val="24"/>
        </w:rPr>
      </w:pPr>
      <w:r>
        <w:rPr>
          <w:rFonts w:ascii="宋体" w:eastAsia="宋体" w:hAnsi="宋体" w:cs="Times New Roman"/>
          <w:sz w:val="24"/>
          <w:szCs w:val="24"/>
        </w:rPr>
        <w:t>附件</w:t>
      </w:r>
      <w:r>
        <w:rPr>
          <w:rFonts w:ascii="宋体" w:eastAsia="宋体" w:hAnsi="宋体" w:cs="Times New Roman" w:hint="eastAsia"/>
          <w:sz w:val="24"/>
          <w:szCs w:val="24"/>
        </w:rPr>
        <w:t>二</w:t>
      </w:r>
      <w:r>
        <w:rPr>
          <w:rFonts w:ascii="宋体" w:eastAsia="宋体" w:hAnsi="宋体" w:cs="Times New Roman"/>
          <w:sz w:val="24"/>
          <w:szCs w:val="24"/>
        </w:rPr>
        <w:t>：</w:t>
      </w:r>
    </w:p>
    <w:p w14:paraId="0AFE37DC" w14:textId="77777777" w:rsidR="00A727AB" w:rsidRDefault="00DF4623">
      <w:pPr>
        <w:spacing w:line="360" w:lineRule="auto"/>
        <w:jc w:val="center"/>
        <w:rPr>
          <w:rFonts w:ascii="宋体" w:eastAsia="宋体" w:hAnsi="宋体" w:cs="Times New Roman"/>
          <w:b/>
          <w:bCs/>
          <w:sz w:val="28"/>
          <w:szCs w:val="28"/>
        </w:rPr>
      </w:pPr>
      <w:r>
        <w:rPr>
          <w:rFonts w:ascii="宋体" w:eastAsia="宋体" w:hAnsi="宋体" w:cs="Times New Roman"/>
          <w:b/>
          <w:bCs/>
          <w:sz w:val="28"/>
          <w:szCs w:val="28"/>
        </w:rPr>
        <w:t>第</w:t>
      </w:r>
      <w:r>
        <w:rPr>
          <w:rFonts w:ascii="宋体" w:eastAsia="宋体" w:hAnsi="宋体" w:cs="Times New Roman"/>
          <w:b/>
          <w:bCs/>
          <w:sz w:val="28"/>
          <w:szCs w:val="28"/>
        </w:rPr>
        <w:t>40</w:t>
      </w:r>
      <w:r>
        <w:rPr>
          <w:rFonts w:ascii="宋体" w:eastAsia="宋体" w:hAnsi="宋体" w:cs="Times New Roman"/>
          <w:b/>
          <w:bCs/>
          <w:sz w:val="28"/>
          <w:szCs w:val="28"/>
        </w:rPr>
        <w:t>期研究生骨干研修班报名表</w:t>
      </w:r>
    </w:p>
    <w:tbl>
      <w:tblPr>
        <w:tblStyle w:val="a3"/>
        <w:tblW w:w="0" w:type="auto"/>
        <w:tblLook w:val="04A0" w:firstRow="1" w:lastRow="0" w:firstColumn="1" w:lastColumn="0" w:noHBand="0" w:noVBand="1"/>
      </w:tblPr>
      <w:tblGrid>
        <w:gridCol w:w="846"/>
        <w:gridCol w:w="1843"/>
        <w:gridCol w:w="1275"/>
        <w:gridCol w:w="142"/>
        <w:gridCol w:w="2523"/>
        <w:gridCol w:w="1667"/>
      </w:tblGrid>
      <w:tr w:rsidR="00A727AB" w14:paraId="089DFF16" w14:textId="77777777">
        <w:tc>
          <w:tcPr>
            <w:tcW w:w="846" w:type="dxa"/>
          </w:tcPr>
          <w:p w14:paraId="55B1B4C8"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姓名</w:t>
            </w:r>
          </w:p>
        </w:tc>
        <w:tc>
          <w:tcPr>
            <w:tcW w:w="1843" w:type="dxa"/>
          </w:tcPr>
          <w:p w14:paraId="1D714FE6" w14:textId="77777777" w:rsidR="00A727AB" w:rsidRDefault="00A727AB">
            <w:pPr>
              <w:snapToGrid w:val="0"/>
              <w:spacing w:line="360" w:lineRule="auto"/>
              <w:jc w:val="center"/>
              <w:rPr>
                <w:rFonts w:ascii="宋体" w:eastAsia="宋体" w:hAnsi="宋体" w:cs="Times New Roman"/>
                <w:sz w:val="24"/>
                <w:szCs w:val="28"/>
              </w:rPr>
            </w:pPr>
          </w:p>
        </w:tc>
        <w:tc>
          <w:tcPr>
            <w:tcW w:w="1275" w:type="dxa"/>
          </w:tcPr>
          <w:p w14:paraId="1F12EBF8"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学号</w:t>
            </w:r>
          </w:p>
        </w:tc>
        <w:tc>
          <w:tcPr>
            <w:tcW w:w="2665" w:type="dxa"/>
            <w:gridSpan w:val="2"/>
          </w:tcPr>
          <w:p w14:paraId="33F35286" w14:textId="77777777" w:rsidR="00A727AB" w:rsidRDefault="00A727AB">
            <w:pPr>
              <w:snapToGrid w:val="0"/>
              <w:spacing w:line="360" w:lineRule="auto"/>
              <w:jc w:val="center"/>
              <w:rPr>
                <w:rFonts w:ascii="宋体" w:eastAsia="宋体" w:hAnsi="宋体" w:cs="Times New Roman"/>
                <w:sz w:val="24"/>
                <w:szCs w:val="28"/>
              </w:rPr>
            </w:pPr>
          </w:p>
        </w:tc>
        <w:tc>
          <w:tcPr>
            <w:tcW w:w="1667" w:type="dxa"/>
            <w:vMerge w:val="restart"/>
            <w:vAlign w:val="center"/>
          </w:tcPr>
          <w:p w14:paraId="18B1B8D2" w14:textId="77777777" w:rsidR="00A727AB" w:rsidRDefault="00DF4623">
            <w:pPr>
              <w:snapToGrid w:val="0"/>
              <w:spacing w:line="360" w:lineRule="auto"/>
              <w:jc w:val="center"/>
              <w:rPr>
                <w:rFonts w:ascii="宋体" w:eastAsia="宋体" w:hAnsi="宋体" w:cs="Times New Roman"/>
                <w:sz w:val="24"/>
                <w:szCs w:val="28"/>
              </w:rPr>
            </w:pPr>
            <w:r>
              <w:rPr>
                <w:rFonts w:ascii="宋体" w:eastAsia="宋体" w:hAnsi="宋体" w:cs="Times New Roman"/>
                <w:sz w:val="24"/>
                <w:szCs w:val="28"/>
              </w:rPr>
              <w:t>照</w:t>
            </w:r>
          </w:p>
          <w:p w14:paraId="750C1778" w14:textId="77777777" w:rsidR="00A727AB" w:rsidRDefault="00A727AB">
            <w:pPr>
              <w:snapToGrid w:val="0"/>
              <w:spacing w:line="360" w:lineRule="auto"/>
              <w:jc w:val="center"/>
              <w:rPr>
                <w:rFonts w:ascii="宋体" w:eastAsia="宋体" w:hAnsi="宋体" w:cs="Times New Roman"/>
                <w:sz w:val="24"/>
                <w:szCs w:val="28"/>
              </w:rPr>
            </w:pPr>
          </w:p>
          <w:p w14:paraId="6BED45DC" w14:textId="77777777" w:rsidR="00A727AB" w:rsidRDefault="00DF4623">
            <w:pPr>
              <w:snapToGrid w:val="0"/>
              <w:spacing w:line="360" w:lineRule="auto"/>
              <w:jc w:val="center"/>
              <w:rPr>
                <w:rFonts w:ascii="宋体" w:eastAsia="宋体" w:hAnsi="宋体" w:cs="Times New Roman"/>
                <w:sz w:val="24"/>
                <w:szCs w:val="28"/>
              </w:rPr>
            </w:pPr>
            <w:r>
              <w:rPr>
                <w:rFonts w:ascii="宋体" w:eastAsia="宋体" w:hAnsi="宋体" w:cs="Times New Roman"/>
                <w:sz w:val="24"/>
                <w:szCs w:val="28"/>
              </w:rPr>
              <w:t>片</w:t>
            </w:r>
          </w:p>
        </w:tc>
      </w:tr>
      <w:tr w:rsidR="00A727AB" w14:paraId="721C049E" w14:textId="77777777">
        <w:tc>
          <w:tcPr>
            <w:tcW w:w="846" w:type="dxa"/>
          </w:tcPr>
          <w:p w14:paraId="304FB3B4"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性别</w:t>
            </w:r>
          </w:p>
        </w:tc>
        <w:tc>
          <w:tcPr>
            <w:tcW w:w="1843" w:type="dxa"/>
          </w:tcPr>
          <w:p w14:paraId="7CADC984" w14:textId="77777777" w:rsidR="00A727AB" w:rsidRDefault="00A727AB">
            <w:pPr>
              <w:snapToGrid w:val="0"/>
              <w:spacing w:line="360" w:lineRule="auto"/>
              <w:jc w:val="center"/>
              <w:rPr>
                <w:rFonts w:ascii="宋体" w:eastAsia="宋体" w:hAnsi="宋体" w:cs="Times New Roman"/>
                <w:sz w:val="24"/>
                <w:szCs w:val="28"/>
              </w:rPr>
            </w:pPr>
          </w:p>
        </w:tc>
        <w:tc>
          <w:tcPr>
            <w:tcW w:w="1275" w:type="dxa"/>
          </w:tcPr>
          <w:p w14:paraId="3218D7F2"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院系</w:t>
            </w:r>
          </w:p>
        </w:tc>
        <w:tc>
          <w:tcPr>
            <w:tcW w:w="2665" w:type="dxa"/>
            <w:gridSpan w:val="2"/>
          </w:tcPr>
          <w:p w14:paraId="7E2136A7" w14:textId="77777777" w:rsidR="00A727AB" w:rsidRDefault="00A727AB">
            <w:pPr>
              <w:snapToGrid w:val="0"/>
              <w:spacing w:line="360" w:lineRule="auto"/>
              <w:jc w:val="center"/>
              <w:rPr>
                <w:rFonts w:ascii="宋体" w:eastAsia="宋体" w:hAnsi="宋体" w:cs="Times New Roman"/>
                <w:sz w:val="24"/>
                <w:szCs w:val="28"/>
              </w:rPr>
            </w:pPr>
          </w:p>
        </w:tc>
        <w:tc>
          <w:tcPr>
            <w:tcW w:w="1667" w:type="dxa"/>
            <w:vMerge/>
          </w:tcPr>
          <w:p w14:paraId="5B3A9968" w14:textId="77777777" w:rsidR="00A727AB" w:rsidRDefault="00A727AB">
            <w:pPr>
              <w:snapToGrid w:val="0"/>
              <w:spacing w:line="360" w:lineRule="auto"/>
              <w:rPr>
                <w:rFonts w:ascii="宋体" w:eastAsia="宋体" w:hAnsi="宋体" w:cs="Times New Roman"/>
                <w:sz w:val="24"/>
                <w:szCs w:val="28"/>
              </w:rPr>
            </w:pPr>
          </w:p>
        </w:tc>
      </w:tr>
      <w:tr w:rsidR="00A727AB" w14:paraId="3C2D5A83" w14:textId="77777777">
        <w:tc>
          <w:tcPr>
            <w:tcW w:w="846" w:type="dxa"/>
          </w:tcPr>
          <w:p w14:paraId="37EA196F"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年级</w:t>
            </w:r>
          </w:p>
        </w:tc>
        <w:tc>
          <w:tcPr>
            <w:tcW w:w="1843" w:type="dxa"/>
          </w:tcPr>
          <w:p w14:paraId="2ADE90DD" w14:textId="77777777" w:rsidR="00A727AB" w:rsidRDefault="00A727AB">
            <w:pPr>
              <w:snapToGrid w:val="0"/>
              <w:spacing w:line="360" w:lineRule="auto"/>
              <w:jc w:val="center"/>
              <w:rPr>
                <w:rFonts w:ascii="宋体" w:eastAsia="宋体" w:hAnsi="宋体" w:cs="Times New Roman"/>
                <w:sz w:val="24"/>
                <w:szCs w:val="28"/>
              </w:rPr>
            </w:pPr>
          </w:p>
        </w:tc>
        <w:tc>
          <w:tcPr>
            <w:tcW w:w="1275" w:type="dxa"/>
          </w:tcPr>
          <w:p w14:paraId="37684A73"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出生年月</w:t>
            </w:r>
          </w:p>
        </w:tc>
        <w:tc>
          <w:tcPr>
            <w:tcW w:w="2665" w:type="dxa"/>
            <w:gridSpan w:val="2"/>
          </w:tcPr>
          <w:p w14:paraId="36FCE14A" w14:textId="77777777" w:rsidR="00A727AB" w:rsidRDefault="00A727AB">
            <w:pPr>
              <w:snapToGrid w:val="0"/>
              <w:spacing w:line="360" w:lineRule="auto"/>
              <w:jc w:val="center"/>
              <w:rPr>
                <w:rFonts w:ascii="宋体" w:eastAsia="宋体" w:hAnsi="宋体" w:cs="Times New Roman"/>
                <w:sz w:val="24"/>
                <w:szCs w:val="28"/>
              </w:rPr>
            </w:pPr>
          </w:p>
        </w:tc>
        <w:tc>
          <w:tcPr>
            <w:tcW w:w="1667" w:type="dxa"/>
            <w:vMerge/>
          </w:tcPr>
          <w:p w14:paraId="1E5BA09D" w14:textId="77777777" w:rsidR="00A727AB" w:rsidRDefault="00A727AB">
            <w:pPr>
              <w:snapToGrid w:val="0"/>
              <w:spacing w:line="360" w:lineRule="auto"/>
              <w:rPr>
                <w:rFonts w:ascii="宋体" w:eastAsia="宋体" w:hAnsi="宋体" w:cs="Times New Roman"/>
                <w:sz w:val="24"/>
                <w:szCs w:val="28"/>
              </w:rPr>
            </w:pPr>
          </w:p>
        </w:tc>
      </w:tr>
      <w:tr w:rsidR="00A727AB" w14:paraId="4FDA4F0A" w14:textId="77777777">
        <w:tc>
          <w:tcPr>
            <w:tcW w:w="846" w:type="dxa"/>
          </w:tcPr>
          <w:p w14:paraId="32F62543"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手机</w:t>
            </w:r>
          </w:p>
        </w:tc>
        <w:tc>
          <w:tcPr>
            <w:tcW w:w="1843" w:type="dxa"/>
          </w:tcPr>
          <w:p w14:paraId="280054BB" w14:textId="77777777" w:rsidR="00A727AB" w:rsidRDefault="00A727AB">
            <w:pPr>
              <w:snapToGrid w:val="0"/>
              <w:spacing w:line="360" w:lineRule="auto"/>
              <w:jc w:val="center"/>
              <w:rPr>
                <w:rFonts w:ascii="宋体" w:eastAsia="宋体" w:hAnsi="宋体" w:cs="Times New Roman"/>
                <w:sz w:val="24"/>
                <w:szCs w:val="28"/>
              </w:rPr>
            </w:pPr>
          </w:p>
        </w:tc>
        <w:tc>
          <w:tcPr>
            <w:tcW w:w="1275" w:type="dxa"/>
          </w:tcPr>
          <w:p w14:paraId="2FBF5829"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毕业时间</w:t>
            </w:r>
          </w:p>
        </w:tc>
        <w:tc>
          <w:tcPr>
            <w:tcW w:w="2665" w:type="dxa"/>
            <w:gridSpan w:val="2"/>
          </w:tcPr>
          <w:p w14:paraId="5AA5E8A5" w14:textId="77777777" w:rsidR="00A727AB" w:rsidRDefault="00A727AB">
            <w:pPr>
              <w:snapToGrid w:val="0"/>
              <w:spacing w:line="360" w:lineRule="auto"/>
              <w:jc w:val="center"/>
              <w:rPr>
                <w:rFonts w:ascii="宋体" w:eastAsia="宋体" w:hAnsi="宋体" w:cs="Times New Roman"/>
                <w:sz w:val="24"/>
                <w:szCs w:val="28"/>
              </w:rPr>
            </w:pPr>
          </w:p>
        </w:tc>
        <w:tc>
          <w:tcPr>
            <w:tcW w:w="1667" w:type="dxa"/>
            <w:vMerge/>
          </w:tcPr>
          <w:p w14:paraId="29DAF449" w14:textId="77777777" w:rsidR="00A727AB" w:rsidRDefault="00A727AB">
            <w:pPr>
              <w:snapToGrid w:val="0"/>
              <w:spacing w:line="360" w:lineRule="auto"/>
              <w:rPr>
                <w:rFonts w:ascii="宋体" w:eastAsia="宋体" w:hAnsi="宋体" w:cs="Times New Roman"/>
                <w:sz w:val="24"/>
                <w:szCs w:val="28"/>
              </w:rPr>
            </w:pPr>
          </w:p>
        </w:tc>
      </w:tr>
      <w:tr w:rsidR="00A727AB" w14:paraId="1FBFAE9D" w14:textId="77777777">
        <w:tc>
          <w:tcPr>
            <w:tcW w:w="846" w:type="dxa"/>
          </w:tcPr>
          <w:p w14:paraId="05170728"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微信</w:t>
            </w:r>
          </w:p>
        </w:tc>
        <w:tc>
          <w:tcPr>
            <w:tcW w:w="1843" w:type="dxa"/>
          </w:tcPr>
          <w:p w14:paraId="5F7A38CF" w14:textId="77777777" w:rsidR="00A727AB" w:rsidRDefault="00A727AB">
            <w:pPr>
              <w:snapToGrid w:val="0"/>
              <w:spacing w:line="360" w:lineRule="auto"/>
              <w:jc w:val="center"/>
              <w:rPr>
                <w:rFonts w:ascii="宋体" w:eastAsia="宋体" w:hAnsi="宋体" w:cs="Times New Roman"/>
                <w:sz w:val="24"/>
                <w:szCs w:val="28"/>
              </w:rPr>
            </w:pPr>
          </w:p>
        </w:tc>
        <w:tc>
          <w:tcPr>
            <w:tcW w:w="1275" w:type="dxa"/>
          </w:tcPr>
          <w:p w14:paraId="6EE24EA3"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邮箱</w:t>
            </w:r>
          </w:p>
        </w:tc>
        <w:tc>
          <w:tcPr>
            <w:tcW w:w="2665" w:type="dxa"/>
            <w:gridSpan w:val="2"/>
          </w:tcPr>
          <w:p w14:paraId="7AEFC390" w14:textId="77777777" w:rsidR="00A727AB" w:rsidRDefault="00A727AB">
            <w:pPr>
              <w:snapToGrid w:val="0"/>
              <w:spacing w:line="360" w:lineRule="auto"/>
              <w:jc w:val="center"/>
              <w:rPr>
                <w:rFonts w:ascii="宋体" w:eastAsia="宋体" w:hAnsi="宋体" w:cs="Times New Roman"/>
                <w:sz w:val="24"/>
                <w:szCs w:val="28"/>
              </w:rPr>
            </w:pPr>
          </w:p>
        </w:tc>
        <w:tc>
          <w:tcPr>
            <w:tcW w:w="1667" w:type="dxa"/>
            <w:vMerge/>
          </w:tcPr>
          <w:p w14:paraId="5B2E715C" w14:textId="77777777" w:rsidR="00A727AB" w:rsidRDefault="00A727AB">
            <w:pPr>
              <w:snapToGrid w:val="0"/>
              <w:spacing w:line="360" w:lineRule="auto"/>
              <w:rPr>
                <w:rFonts w:ascii="宋体" w:eastAsia="宋体" w:hAnsi="宋体" w:cs="Times New Roman"/>
                <w:sz w:val="24"/>
                <w:szCs w:val="28"/>
              </w:rPr>
            </w:pPr>
          </w:p>
        </w:tc>
      </w:tr>
      <w:tr w:rsidR="00A727AB" w14:paraId="0BCBA848" w14:textId="77777777">
        <w:trPr>
          <w:trHeight w:val="634"/>
        </w:trPr>
        <w:tc>
          <w:tcPr>
            <w:tcW w:w="846" w:type="dxa"/>
          </w:tcPr>
          <w:p w14:paraId="179A8EDC"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政治面貌</w:t>
            </w:r>
          </w:p>
        </w:tc>
        <w:tc>
          <w:tcPr>
            <w:tcW w:w="7450" w:type="dxa"/>
            <w:gridSpan w:val="5"/>
          </w:tcPr>
          <w:p w14:paraId="1F674EE3" w14:textId="77777777" w:rsidR="00A727AB" w:rsidRDefault="00DF4623">
            <w:pPr>
              <w:jc w:val="left"/>
              <w:rPr>
                <w:rFonts w:ascii="宋体" w:eastAsia="宋体" w:hAnsi="宋体" w:cs="Times New Roman"/>
                <w:sz w:val="24"/>
                <w:szCs w:val="28"/>
              </w:rPr>
            </w:pPr>
            <w:r>
              <w:rPr>
                <w:rFonts w:ascii="宋体" w:eastAsia="宋体" w:hAnsi="宋体" w:cs="Times New Roman" w:hint="eastAsia"/>
                <w:sz w:val="24"/>
                <w:szCs w:val="28"/>
              </w:rPr>
              <w:t>□中共党员</w:t>
            </w:r>
            <w:r>
              <w:rPr>
                <w:rFonts w:ascii="宋体" w:eastAsia="宋体" w:hAnsi="宋体" w:cs="Times New Roman"/>
                <w:sz w:val="24"/>
                <w:szCs w:val="28"/>
              </w:rPr>
              <w:t xml:space="preserve">      □</w:t>
            </w:r>
            <w:r>
              <w:rPr>
                <w:rFonts w:ascii="宋体" w:eastAsia="宋体" w:hAnsi="宋体" w:cs="Times New Roman"/>
                <w:sz w:val="24"/>
                <w:szCs w:val="28"/>
              </w:rPr>
              <w:t>共青团员（党</w:t>
            </w:r>
            <w:r>
              <w:rPr>
                <w:rFonts w:ascii="宋体" w:eastAsia="宋体" w:hAnsi="宋体" w:cs="Times New Roman" w:hint="eastAsia"/>
                <w:sz w:val="24"/>
                <w:szCs w:val="28"/>
              </w:rPr>
              <w:t>的</w:t>
            </w:r>
            <w:r>
              <w:rPr>
                <w:rFonts w:ascii="宋体" w:eastAsia="宋体" w:hAnsi="宋体" w:cs="Times New Roman"/>
                <w:sz w:val="24"/>
                <w:szCs w:val="28"/>
              </w:rPr>
              <w:t>发展对象）</w:t>
            </w:r>
          </w:p>
          <w:p w14:paraId="594A2072" w14:textId="77777777" w:rsidR="00A727AB" w:rsidRDefault="00DF4623">
            <w:pPr>
              <w:jc w:val="left"/>
              <w:rPr>
                <w:rFonts w:ascii="宋体" w:eastAsia="宋体" w:hAnsi="宋体" w:cs="Times New Roman"/>
                <w:sz w:val="24"/>
                <w:szCs w:val="28"/>
              </w:rPr>
            </w:pPr>
            <w:r>
              <w:rPr>
                <w:rFonts w:ascii="宋体" w:eastAsia="宋体" w:hAnsi="宋体" w:cs="Times New Roman" w:hint="eastAsia"/>
                <w:sz w:val="24"/>
                <w:szCs w:val="28"/>
              </w:rPr>
              <w:t>□中共预备党员</w:t>
            </w:r>
            <w:r>
              <w:rPr>
                <w:rFonts w:ascii="宋体" w:eastAsia="宋体" w:hAnsi="宋体" w:cs="Times New Roman"/>
                <w:sz w:val="24"/>
                <w:szCs w:val="28"/>
              </w:rPr>
              <w:t xml:space="preserve">  □</w:t>
            </w:r>
            <w:r>
              <w:rPr>
                <w:rFonts w:ascii="宋体" w:eastAsia="宋体" w:hAnsi="宋体" w:cs="Times New Roman"/>
                <w:sz w:val="24"/>
                <w:szCs w:val="28"/>
              </w:rPr>
              <w:t>共青团员（入党积极分子）</w:t>
            </w:r>
          </w:p>
        </w:tc>
      </w:tr>
      <w:tr w:rsidR="00A727AB" w14:paraId="0FBB84C8" w14:textId="77777777">
        <w:tc>
          <w:tcPr>
            <w:tcW w:w="846" w:type="dxa"/>
            <w:vAlign w:val="center"/>
          </w:tcPr>
          <w:p w14:paraId="1F039718"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奖惩情况</w:t>
            </w:r>
          </w:p>
        </w:tc>
        <w:tc>
          <w:tcPr>
            <w:tcW w:w="7450" w:type="dxa"/>
            <w:gridSpan w:val="5"/>
          </w:tcPr>
          <w:p w14:paraId="67C82B63" w14:textId="77777777" w:rsidR="00A727AB" w:rsidRDefault="00DF4623">
            <w:pPr>
              <w:snapToGrid w:val="0"/>
              <w:spacing w:line="360" w:lineRule="auto"/>
              <w:rPr>
                <w:rFonts w:ascii="宋体" w:eastAsia="宋体" w:hAnsi="宋体" w:cs="Times New Roman"/>
                <w:sz w:val="24"/>
                <w:szCs w:val="28"/>
              </w:rPr>
            </w:pPr>
            <w:r>
              <w:rPr>
                <w:rFonts w:ascii="宋体" w:eastAsia="宋体" w:hAnsi="宋体" w:cs="Times New Roman"/>
                <w:sz w:val="24"/>
                <w:szCs w:val="28"/>
              </w:rPr>
              <w:t>（只列研究生期间奖惩情况，填表时删去此句）</w:t>
            </w:r>
          </w:p>
          <w:p w14:paraId="05357399" w14:textId="77777777" w:rsidR="00A727AB" w:rsidRDefault="00A727AB">
            <w:pPr>
              <w:snapToGrid w:val="0"/>
              <w:spacing w:line="360" w:lineRule="auto"/>
              <w:rPr>
                <w:rFonts w:ascii="宋体" w:eastAsia="宋体" w:hAnsi="宋体" w:cs="Times New Roman"/>
                <w:sz w:val="24"/>
                <w:szCs w:val="28"/>
              </w:rPr>
            </w:pPr>
          </w:p>
          <w:p w14:paraId="6EA06702" w14:textId="77777777" w:rsidR="00A727AB" w:rsidRDefault="00A727AB">
            <w:pPr>
              <w:snapToGrid w:val="0"/>
              <w:spacing w:line="360" w:lineRule="auto"/>
              <w:rPr>
                <w:rFonts w:ascii="宋体" w:eastAsia="宋体" w:hAnsi="宋体" w:cs="Times New Roman"/>
                <w:sz w:val="24"/>
                <w:szCs w:val="28"/>
              </w:rPr>
            </w:pPr>
          </w:p>
          <w:p w14:paraId="1A9C9AEF" w14:textId="77777777" w:rsidR="00A727AB" w:rsidRDefault="00A727AB">
            <w:pPr>
              <w:snapToGrid w:val="0"/>
              <w:spacing w:line="360" w:lineRule="auto"/>
              <w:rPr>
                <w:rFonts w:ascii="宋体" w:eastAsia="宋体" w:hAnsi="宋体" w:cs="Times New Roman"/>
                <w:sz w:val="24"/>
                <w:szCs w:val="28"/>
              </w:rPr>
            </w:pPr>
          </w:p>
          <w:p w14:paraId="04F08930" w14:textId="77777777" w:rsidR="00A727AB" w:rsidRDefault="00A727AB">
            <w:pPr>
              <w:snapToGrid w:val="0"/>
              <w:spacing w:line="360" w:lineRule="auto"/>
              <w:rPr>
                <w:rFonts w:ascii="宋体" w:eastAsia="宋体" w:hAnsi="宋体" w:cs="Times New Roman"/>
                <w:sz w:val="24"/>
                <w:szCs w:val="28"/>
              </w:rPr>
            </w:pPr>
          </w:p>
          <w:p w14:paraId="1ACB990F" w14:textId="77777777" w:rsidR="00A727AB" w:rsidRDefault="00A727AB">
            <w:pPr>
              <w:snapToGrid w:val="0"/>
              <w:spacing w:line="360" w:lineRule="auto"/>
              <w:rPr>
                <w:rFonts w:ascii="宋体" w:eastAsia="宋体" w:hAnsi="宋体" w:cs="Times New Roman"/>
                <w:sz w:val="24"/>
                <w:szCs w:val="28"/>
              </w:rPr>
            </w:pPr>
          </w:p>
        </w:tc>
      </w:tr>
      <w:tr w:rsidR="00A727AB" w14:paraId="0644FD44" w14:textId="77777777">
        <w:tc>
          <w:tcPr>
            <w:tcW w:w="846" w:type="dxa"/>
            <w:vAlign w:val="center"/>
          </w:tcPr>
          <w:p w14:paraId="27E1A634"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hint="eastAsia"/>
                <w:b/>
                <w:bCs/>
                <w:sz w:val="24"/>
                <w:szCs w:val="28"/>
              </w:rPr>
              <w:t>学生工作</w:t>
            </w:r>
            <w:r>
              <w:rPr>
                <w:rFonts w:ascii="宋体" w:eastAsia="宋体" w:hAnsi="宋体" w:cs="Times New Roman"/>
                <w:b/>
                <w:bCs/>
                <w:sz w:val="24"/>
                <w:szCs w:val="28"/>
              </w:rPr>
              <w:t>经历</w:t>
            </w:r>
          </w:p>
        </w:tc>
        <w:tc>
          <w:tcPr>
            <w:tcW w:w="7450" w:type="dxa"/>
            <w:gridSpan w:val="5"/>
          </w:tcPr>
          <w:p w14:paraId="16B1DF8D" w14:textId="77777777" w:rsidR="00A727AB" w:rsidRDefault="00DF4623">
            <w:pPr>
              <w:snapToGrid w:val="0"/>
              <w:spacing w:line="360" w:lineRule="auto"/>
              <w:rPr>
                <w:rFonts w:ascii="宋体" w:eastAsia="宋体" w:hAnsi="宋体" w:cs="Times New Roman"/>
                <w:sz w:val="24"/>
                <w:szCs w:val="28"/>
              </w:rPr>
            </w:pPr>
            <w:r>
              <w:rPr>
                <w:rFonts w:ascii="宋体" w:eastAsia="宋体" w:hAnsi="宋体" w:cs="Times New Roman"/>
                <w:sz w:val="24"/>
                <w:szCs w:val="28"/>
              </w:rPr>
              <w:t>（只列研究生期间学工经历，填表时删去此句）</w:t>
            </w:r>
          </w:p>
          <w:p w14:paraId="40D9E2B7" w14:textId="77777777" w:rsidR="00A727AB" w:rsidRDefault="00A727AB">
            <w:pPr>
              <w:snapToGrid w:val="0"/>
              <w:spacing w:line="360" w:lineRule="auto"/>
              <w:rPr>
                <w:rFonts w:ascii="宋体" w:eastAsia="宋体" w:hAnsi="宋体" w:cs="Times New Roman"/>
                <w:sz w:val="24"/>
                <w:szCs w:val="28"/>
              </w:rPr>
            </w:pPr>
          </w:p>
          <w:p w14:paraId="01DB4CB1" w14:textId="77777777" w:rsidR="00A727AB" w:rsidRDefault="00A727AB">
            <w:pPr>
              <w:snapToGrid w:val="0"/>
              <w:spacing w:line="360" w:lineRule="auto"/>
              <w:rPr>
                <w:rFonts w:ascii="宋体" w:eastAsia="宋体" w:hAnsi="宋体" w:cs="Times New Roman"/>
                <w:sz w:val="24"/>
                <w:szCs w:val="28"/>
              </w:rPr>
            </w:pPr>
          </w:p>
          <w:p w14:paraId="5519DD58" w14:textId="77777777" w:rsidR="00A727AB" w:rsidRDefault="00A727AB">
            <w:pPr>
              <w:snapToGrid w:val="0"/>
              <w:spacing w:line="360" w:lineRule="auto"/>
              <w:rPr>
                <w:rFonts w:ascii="宋体" w:eastAsia="宋体" w:hAnsi="宋体" w:cs="Times New Roman"/>
                <w:sz w:val="24"/>
                <w:szCs w:val="28"/>
              </w:rPr>
            </w:pPr>
          </w:p>
          <w:p w14:paraId="5C4D57E7" w14:textId="77777777" w:rsidR="00A727AB" w:rsidRDefault="00A727AB">
            <w:pPr>
              <w:snapToGrid w:val="0"/>
              <w:spacing w:line="360" w:lineRule="auto"/>
              <w:rPr>
                <w:rFonts w:ascii="宋体" w:eastAsia="宋体" w:hAnsi="宋体" w:cs="Times New Roman"/>
                <w:sz w:val="24"/>
                <w:szCs w:val="28"/>
              </w:rPr>
            </w:pPr>
          </w:p>
          <w:p w14:paraId="1E322F15" w14:textId="77777777" w:rsidR="00A727AB" w:rsidRDefault="00A727AB">
            <w:pPr>
              <w:snapToGrid w:val="0"/>
              <w:spacing w:line="360" w:lineRule="auto"/>
              <w:rPr>
                <w:rFonts w:ascii="宋体" w:eastAsia="宋体" w:hAnsi="宋体" w:cs="Times New Roman"/>
                <w:sz w:val="24"/>
                <w:szCs w:val="28"/>
              </w:rPr>
            </w:pPr>
          </w:p>
        </w:tc>
      </w:tr>
      <w:tr w:rsidR="00A727AB" w14:paraId="34DF57CC" w14:textId="77777777">
        <w:tc>
          <w:tcPr>
            <w:tcW w:w="846" w:type="dxa"/>
            <w:vAlign w:val="center"/>
          </w:tcPr>
          <w:p w14:paraId="1FB4DBDE"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hint="eastAsia"/>
                <w:b/>
                <w:bCs/>
                <w:sz w:val="24"/>
                <w:szCs w:val="28"/>
              </w:rPr>
              <w:t>社会实践</w:t>
            </w:r>
            <w:r>
              <w:rPr>
                <w:rFonts w:ascii="宋体" w:eastAsia="宋体" w:hAnsi="宋体" w:cs="Times New Roman"/>
                <w:b/>
                <w:bCs/>
                <w:sz w:val="24"/>
                <w:szCs w:val="28"/>
              </w:rPr>
              <w:t>经历</w:t>
            </w:r>
          </w:p>
        </w:tc>
        <w:tc>
          <w:tcPr>
            <w:tcW w:w="7450" w:type="dxa"/>
            <w:gridSpan w:val="5"/>
          </w:tcPr>
          <w:p w14:paraId="78639608" w14:textId="77777777" w:rsidR="00A727AB" w:rsidRDefault="00DF4623">
            <w:pPr>
              <w:snapToGrid w:val="0"/>
              <w:spacing w:line="360" w:lineRule="auto"/>
              <w:rPr>
                <w:rFonts w:ascii="宋体" w:eastAsia="宋体" w:hAnsi="宋体" w:cs="Times New Roman"/>
                <w:sz w:val="24"/>
                <w:szCs w:val="28"/>
              </w:rPr>
            </w:pPr>
            <w:r>
              <w:rPr>
                <w:rFonts w:ascii="宋体" w:eastAsia="宋体" w:hAnsi="宋体" w:cs="Times New Roman"/>
                <w:sz w:val="24"/>
                <w:szCs w:val="28"/>
              </w:rPr>
              <w:t>（只列研究生期间实践经历，填表时删去此句）</w:t>
            </w:r>
          </w:p>
          <w:p w14:paraId="1F7FAE90" w14:textId="77777777" w:rsidR="00A727AB" w:rsidRDefault="00A727AB">
            <w:pPr>
              <w:snapToGrid w:val="0"/>
              <w:spacing w:line="360" w:lineRule="auto"/>
              <w:rPr>
                <w:rFonts w:ascii="宋体" w:eastAsia="宋体" w:hAnsi="宋体" w:cs="Times New Roman"/>
                <w:sz w:val="24"/>
                <w:szCs w:val="28"/>
              </w:rPr>
            </w:pPr>
          </w:p>
          <w:p w14:paraId="00589552" w14:textId="77777777" w:rsidR="00A727AB" w:rsidRDefault="00A727AB">
            <w:pPr>
              <w:snapToGrid w:val="0"/>
              <w:spacing w:line="360" w:lineRule="auto"/>
              <w:rPr>
                <w:rFonts w:ascii="宋体" w:eastAsia="宋体" w:hAnsi="宋体" w:cs="Times New Roman"/>
                <w:sz w:val="24"/>
                <w:szCs w:val="28"/>
              </w:rPr>
            </w:pPr>
          </w:p>
          <w:p w14:paraId="61651772" w14:textId="77777777" w:rsidR="00A727AB" w:rsidRDefault="00A727AB">
            <w:pPr>
              <w:snapToGrid w:val="0"/>
              <w:spacing w:line="360" w:lineRule="auto"/>
              <w:rPr>
                <w:rFonts w:ascii="宋体" w:eastAsia="宋体" w:hAnsi="宋体" w:cs="Times New Roman"/>
                <w:sz w:val="24"/>
                <w:szCs w:val="28"/>
              </w:rPr>
            </w:pPr>
          </w:p>
          <w:p w14:paraId="7E415424" w14:textId="77777777" w:rsidR="00A727AB" w:rsidRDefault="00A727AB">
            <w:pPr>
              <w:snapToGrid w:val="0"/>
              <w:spacing w:line="360" w:lineRule="auto"/>
              <w:rPr>
                <w:rFonts w:ascii="宋体" w:eastAsia="宋体" w:hAnsi="宋体" w:cs="Times New Roman"/>
                <w:sz w:val="24"/>
                <w:szCs w:val="28"/>
              </w:rPr>
            </w:pPr>
          </w:p>
          <w:p w14:paraId="2B45EE9A" w14:textId="77777777" w:rsidR="00A727AB" w:rsidRDefault="00A727AB">
            <w:pPr>
              <w:snapToGrid w:val="0"/>
              <w:spacing w:line="360" w:lineRule="auto"/>
              <w:rPr>
                <w:rFonts w:ascii="宋体" w:eastAsia="宋体" w:hAnsi="宋体" w:cs="Times New Roman"/>
                <w:sz w:val="24"/>
                <w:szCs w:val="28"/>
              </w:rPr>
            </w:pPr>
          </w:p>
        </w:tc>
      </w:tr>
      <w:tr w:rsidR="00A727AB" w14:paraId="3CF6E9A1" w14:textId="77777777">
        <w:tc>
          <w:tcPr>
            <w:tcW w:w="846" w:type="dxa"/>
          </w:tcPr>
          <w:p w14:paraId="7737FC61" w14:textId="77777777" w:rsidR="00A727AB" w:rsidRDefault="00DF4623">
            <w:pPr>
              <w:snapToGrid w:val="0"/>
              <w:spacing w:line="360" w:lineRule="auto"/>
              <w:jc w:val="center"/>
              <w:rPr>
                <w:rFonts w:ascii="宋体" w:eastAsia="宋体" w:hAnsi="宋体" w:cs="Times New Roman"/>
                <w:b/>
                <w:bCs/>
                <w:sz w:val="24"/>
                <w:szCs w:val="28"/>
              </w:rPr>
            </w:pPr>
            <w:r>
              <w:rPr>
                <w:rFonts w:ascii="宋体" w:eastAsia="宋体" w:hAnsi="宋体" w:cs="Times New Roman"/>
                <w:b/>
                <w:bCs/>
                <w:sz w:val="24"/>
                <w:szCs w:val="28"/>
              </w:rPr>
              <w:t>报名性质</w:t>
            </w:r>
          </w:p>
        </w:tc>
        <w:tc>
          <w:tcPr>
            <w:tcW w:w="7450" w:type="dxa"/>
            <w:gridSpan w:val="5"/>
          </w:tcPr>
          <w:p w14:paraId="39DA1C2F" w14:textId="77777777" w:rsidR="00A727AB" w:rsidRDefault="00DF4623">
            <w:pPr>
              <w:snapToGrid w:val="0"/>
              <w:spacing w:line="360" w:lineRule="auto"/>
              <w:rPr>
                <w:rFonts w:ascii="宋体" w:eastAsia="宋体" w:hAnsi="宋体" w:cs="Times New Roman"/>
                <w:sz w:val="24"/>
                <w:szCs w:val="28"/>
              </w:rPr>
            </w:pPr>
            <w:r>
              <w:rPr>
                <w:rFonts w:ascii="宋体" w:eastAsia="宋体" w:hAnsi="宋体" w:cs="Times New Roman"/>
                <w:sz w:val="24"/>
                <w:szCs w:val="28"/>
              </w:rPr>
              <w:t>□</w:t>
            </w:r>
            <w:r>
              <w:rPr>
                <w:rFonts w:ascii="宋体" w:eastAsia="宋体" w:hAnsi="宋体" w:cs="Times New Roman" w:hint="eastAsia"/>
                <w:sz w:val="24"/>
                <w:szCs w:val="28"/>
              </w:rPr>
              <w:t>院系团委</w:t>
            </w:r>
            <w:r>
              <w:rPr>
                <w:rFonts w:ascii="宋体" w:eastAsia="宋体" w:hAnsi="宋体" w:cs="Times New Roman"/>
                <w:sz w:val="24"/>
                <w:szCs w:val="28"/>
              </w:rPr>
              <w:t>推荐</w:t>
            </w:r>
            <w:r>
              <w:rPr>
                <w:rFonts w:ascii="宋体" w:eastAsia="宋体" w:hAnsi="宋体" w:cs="Times New Roman" w:hint="eastAsia"/>
                <w:sz w:val="24"/>
                <w:szCs w:val="28"/>
              </w:rPr>
              <w:t xml:space="preserve"> </w:t>
            </w:r>
            <w:r>
              <w:rPr>
                <w:rFonts w:ascii="宋体" w:eastAsia="宋体" w:hAnsi="宋体" w:cs="Times New Roman"/>
                <w:sz w:val="24"/>
                <w:szCs w:val="28"/>
              </w:rPr>
              <w:t>□</w:t>
            </w:r>
            <w:r>
              <w:rPr>
                <w:rFonts w:ascii="宋体" w:eastAsia="宋体" w:hAnsi="宋体" w:cs="Times New Roman" w:hint="eastAsia"/>
                <w:sz w:val="24"/>
                <w:szCs w:val="28"/>
              </w:rPr>
              <w:t>校团委部门</w:t>
            </w:r>
            <w:r>
              <w:rPr>
                <w:rFonts w:ascii="宋体" w:eastAsia="宋体" w:hAnsi="宋体" w:cs="Times New Roman"/>
                <w:sz w:val="24"/>
                <w:szCs w:val="28"/>
              </w:rPr>
              <w:t>推荐</w:t>
            </w:r>
            <w:r>
              <w:rPr>
                <w:rFonts w:ascii="宋体" w:eastAsia="宋体" w:hAnsi="宋体" w:cs="Times New Roman" w:hint="eastAsia"/>
                <w:sz w:val="24"/>
                <w:szCs w:val="28"/>
              </w:rPr>
              <w:t xml:space="preserve"> </w:t>
            </w:r>
            <w:r>
              <w:rPr>
                <w:rFonts w:ascii="宋体" w:eastAsia="宋体" w:hAnsi="宋体" w:cs="Times New Roman"/>
                <w:sz w:val="24"/>
                <w:szCs w:val="28"/>
              </w:rPr>
              <w:t>□</w:t>
            </w:r>
            <w:r>
              <w:rPr>
                <w:rFonts w:ascii="宋体" w:eastAsia="宋体" w:hAnsi="宋体" w:cs="Times New Roman" w:hint="eastAsia"/>
                <w:sz w:val="24"/>
                <w:szCs w:val="28"/>
              </w:rPr>
              <w:t>校研究生会</w:t>
            </w:r>
            <w:r>
              <w:rPr>
                <w:rFonts w:ascii="宋体" w:eastAsia="宋体" w:hAnsi="宋体" w:cs="Times New Roman"/>
                <w:sz w:val="24"/>
                <w:szCs w:val="28"/>
              </w:rPr>
              <w:t>推荐</w:t>
            </w:r>
            <w:r>
              <w:rPr>
                <w:rFonts w:ascii="宋体" w:eastAsia="宋体" w:hAnsi="宋体" w:cs="Times New Roman" w:hint="eastAsia"/>
                <w:sz w:val="24"/>
                <w:szCs w:val="28"/>
              </w:rPr>
              <w:t xml:space="preserve"> </w:t>
            </w:r>
          </w:p>
          <w:p w14:paraId="7F781628" w14:textId="77777777" w:rsidR="00A727AB" w:rsidRDefault="00DF4623">
            <w:pPr>
              <w:snapToGrid w:val="0"/>
              <w:spacing w:line="360" w:lineRule="auto"/>
              <w:rPr>
                <w:rFonts w:ascii="宋体" w:eastAsia="宋体" w:hAnsi="宋体" w:cs="Times New Roman"/>
                <w:sz w:val="24"/>
                <w:szCs w:val="28"/>
              </w:rPr>
            </w:pPr>
            <w:r>
              <w:rPr>
                <w:rFonts w:ascii="宋体" w:eastAsia="宋体" w:hAnsi="宋体" w:cs="Times New Roman"/>
                <w:sz w:val="24"/>
                <w:szCs w:val="28"/>
              </w:rPr>
              <w:t>□</w:t>
            </w:r>
            <w:r>
              <w:rPr>
                <w:rFonts w:ascii="宋体" w:eastAsia="宋体" w:hAnsi="宋体" w:cs="Times New Roman"/>
                <w:sz w:val="24"/>
                <w:szCs w:val="28"/>
              </w:rPr>
              <w:t>个人自荐</w:t>
            </w:r>
          </w:p>
        </w:tc>
      </w:tr>
      <w:tr w:rsidR="00A727AB" w14:paraId="2E1BCCE4" w14:textId="77777777">
        <w:tc>
          <w:tcPr>
            <w:tcW w:w="4106" w:type="dxa"/>
            <w:gridSpan w:val="4"/>
          </w:tcPr>
          <w:p w14:paraId="676D8AF2" w14:textId="77777777" w:rsidR="00A727AB" w:rsidRDefault="00DF4623">
            <w:pPr>
              <w:snapToGrid w:val="0"/>
              <w:spacing w:line="360" w:lineRule="auto"/>
              <w:jc w:val="left"/>
              <w:rPr>
                <w:rFonts w:ascii="宋体" w:eastAsia="宋体" w:hAnsi="宋体" w:cs="Times New Roman"/>
                <w:b/>
                <w:bCs/>
                <w:sz w:val="24"/>
                <w:szCs w:val="28"/>
              </w:rPr>
            </w:pPr>
            <w:r>
              <w:rPr>
                <w:rFonts w:ascii="宋体" w:eastAsia="宋体" w:hAnsi="宋体" w:cs="Times New Roman"/>
                <w:b/>
                <w:bCs/>
                <w:sz w:val="24"/>
                <w:szCs w:val="28"/>
              </w:rPr>
              <w:lastRenderedPageBreak/>
              <w:t>推荐组织意见（签章）</w:t>
            </w:r>
          </w:p>
          <w:p w14:paraId="70784E5D" w14:textId="77777777" w:rsidR="00A727AB" w:rsidRDefault="00DF4623">
            <w:pPr>
              <w:snapToGrid w:val="0"/>
              <w:spacing w:line="360" w:lineRule="auto"/>
              <w:jc w:val="left"/>
              <w:rPr>
                <w:rFonts w:ascii="宋体" w:eastAsia="宋体" w:hAnsi="宋体" w:cs="Times New Roman"/>
                <w:sz w:val="24"/>
                <w:szCs w:val="28"/>
              </w:rPr>
            </w:pPr>
            <w:r>
              <w:rPr>
                <w:rFonts w:ascii="宋体" w:eastAsia="宋体" w:hAnsi="宋体" w:cs="Times New Roman"/>
                <w:sz w:val="24"/>
                <w:szCs w:val="28"/>
              </w:rPr>
              <w:t>（个人自荐则此处空白）</w:t>
            </w:r>
          </w:p>
          <w:p w14:paraId="52632791" w14:textId="77777777" w:rsidR="00A727AB" w:rsidRDefault="00DF4623">
            <w:pPr>
              <w:snapToGrid w:val="0"/>
              <w:spacing w:line="360" w:lineRule="auto"/>
              <w:jc w:val="left"/>
              <w:rPr>
                <w:rFonts w:ascii="宋体" w:eastAsia="宋体" w:hAnsi="宋体" w:cs="Times New Roman"/>
                <w:sz w:val="24"/>
                <w:szCs w:val="28"/>
              </w:rPr>
            </w:pPr>
            <w:r>
              <w:rPr>
                <w:rFonts w:ascii="宋体" w:eastAsia="宋体" w:hAnsi="宋体" w:cs="Times New Roman"/>
                <w:sz w:val="24"/>
                <w:szCs w:val="28"/>
              </w:rPr>
              <w:t>□</w:t>
            </w:r>
            <w:r>
              <w:rPr>
                <w:rFonts w:ascii="宋体" w:eastAsia="宋体" w:hAnsi="宋体" w:cs="Times New Roman"/>
                <w:sz w:val="24"/>
                <w:szCs w:val="28"/>
              </w:rPr>
              <w:t>同意推荐</w:t>
            </w:r>
            <w:r>
              <w:rPr>
                <w:rFonts w:ascii="宋体" w:eastAsia="宋体" w:hAnsi="宋体" w:cs="Times New Roman"/>
                <w:sz w:val="24"/>
                <w:szCs w:val="28"/>
              </w:rPr>
              <w:t xml:space="preserve"> □</w:t>
            </w:r>
            <w:r>
              <w:rPr>
                <w:rFonts w:ascii="宋体" w:eastAsia="宋体" w:hAnsi="宋体" w:cs="Times New Roman"/>
                <w:sz w:val="24"/>
                <w:szCs w:val="28"/>
              </w:rPr>
              <w:t>不同意推荐</w:t>
            </w:r>
          </w:p>
          <w:p w14:paraId="40F1C12A" w14:textId="77777777" w:rsidR="00A727AB" w:rsidRDefault="00A727AB">
            <w:pPr>
              <w:snapToGrid w:val="0"/>
              <w:spacing w:line="360" w:lineRule="auto"/>
              <w:jc w:val="left"/>
              <w:rPr>
                <w:rFonts w:ascii="宋体" w:eastAsia="宋体" w:hAnsi="宋体" w:cs="Times New Roman"/>
                <w:sz w:val="24"/>
                <w:szCs w:val="28"/>
              </w:rPr>
            </w:pPr>
          </w:p>
          <w:p w14:paraId="158C39C8" w14:textId="77777777" w:rsidR="00A727AB" w:rsidRDefault="00A727AB">
            <w:pPr>
              <w:snapToGrid w:val="0"/>
              <w:spacing w:line="360" w:lineRule="auto"/>
              <w:jc w:val="left"/>
              <w:rPr>
                <w:rFonts w:ascii="宋体" w:eastAsia="宋体" w:hAnsi="宋体" w:cs="Times New Roman"/>
                <w:sz w:val="24"/>
                <w:szCs w:val="28"/>
              </w:rPr>
            </w:pPr>
          </w:p>
          <w:p w14:paraId="3F91791C" w14:textId="77777777" w:rsidR="00A727AB" w:rsidRDefault="00A727AB">
            <w:pPr>
              <w:snapToGrid w:val="0"/>
              <w:spacing w:line="360" w:lineRule="auto"/>
              <w:jc w:val="left"/>
              <w:rPr>
                <w:rFonts w:ascii="宋体" w:eastAsia="宋体" w:hAnsi="宋体" w:cs="Times New Roman"/>
                <w:sz w:val="24"/>
                <w:szCs w:val="28"/>
              </w:rPr>
            </w:pPr>
          </w:p>
          <w:p w14:paraId="4ADFFDA4" w14:textId="77777777" w:rsidR="00A727AB" w:rsidRDefault="00DF4623">
            <w:pPr>
              <w:wordWrap w:val="0"/>
              <w:snapToGrid w:val="0"/>
              <w:spacing w:line="360" w:lineRule="auto"/>
              <w:jc w:val="right"/>
              <w:rPr>
                <w:rFonts w:ascii="宋体" w:eastAsia="宋体" w:hAnsi="宋体" w:cs="Times New Roman"/>
                <w:sz w:val="24"/>
                <w:szCs w:val="28"/>
              </w:rPr>
            </w:pPr>
            <w:r>
              <w:rPr>
                <w:rFonts w:ascii="宋体" w:eastAsia="宋体" w:hAnsi="宋体" w:cs="Times New Roman"/>
                <w:sz w:val="24"/>
                <w:szCs w:val="28"/>
              </w:rPr>
              <w:t>签字：</w:t>
            </w:r>
            <w:r>
              <w:rPr>
                <w:rFonts w:ascii="宋体" w:eastAsia="宋体" w:hAnsi="宋体" w:cs="Times New Roman" w:hint="eastAsia"/>
                <w:sz w:val="24"/>
                <w:szCs w:val="28"/>
              </w:rPr>
              <w:t xml:space="preserve"> </w:t>
            </w:r>
            <w:r>
              <w:rPr>
                <w:rFonts w:ascii="宋体" w:eastAsia="宋体" w:hAnsi="宋体" w:cs="Times New Roman"/>
                <w:sz w:val="24"/>
                <w:szCs w:val="28"/>
              </w:rPr>
              <w:t xml:space="preserve">      </w:t>
            </w:r>
          </w:p>
          <w:p w14:paraId="0E124796" w14:textId="77777777" w:rsidR="00A727AB" w:rsidRDefault="00A727AB">
            <w:pPr>
              <w:snapToGrid w:val="0"/>
              <w:spacing w:line="360" w:lineRule="auto"/>
              <w:jc w:val="right"/>
              <w:rPr>
                <w:rFonts w:ascii="宋体" w:eastAsia="宋体" w:hAnsi="宋体" w:cs="Times New Roman"/>
                <w:sz w:val="24"/>
                <w:szCs w:val="28"/>
              </w:rPr>
            </w:pPr>
          </w:p>
          <w:p w14:paraId="6E50F226" w14:textId="77777777" w:rsidR="00A727AB" w:rsidRDefault="00DF4623">
            <w:pPr>
              <w:snapToGrid w:val="0"/>
              <w:spacing w:line="360" w:lineRule="auto"/>
              <w:jc w:val="right"/>
              <w:rPr>
                <w:rFonts w:ascii="宋体" w:eastAsia="宋体" w:hAnsi="宋体" w:cs="Times New Roman"/>
                <w:sz w:val="24"/>
                <w:szCs w:val="28"/>
              </w:rPr>
            </w:pPr>
            <w:r>
              <w:rPr>
                <w:rFonts w:ascii="宋体" w:eastAsia="宋体" w:hAnsi="宋体" w:cs="Times New Roman"/>
                <w:sz w:val="24"/>
                <w:szCs w:val="28"/>
              </w:rPr>
              <w:t>2024</w:t>
            </w:r>
            <w:r>
              <w:rPr>
                <w:rFonts w:ascii="宋体" w:eastAsia="宋体" w:hAnsi="宋体" w:cs="Times New Roman"/>
                <w:sz w:val="24"/>
                <w:szCs w:val="28"/>
              </w:rPr>
              <w:t>年</w:t>
            </w:r>
            <w:r>
              <w:rPr>
                <w:rFonts w:ascii="宋体" w:eastAsia="宋体" w:hAnsi="宋体" w:cs="Times New Roman"/>
                <w:sz w:val="24"/>
                <w:szCs w:val="28"/>
              </w:rPr>
              <w:t>3</w:t>
            </w:r>
            <w:r>
              <w:rPr>
                <w:rFonts w:ascii="宋体" w:eastAsia="宋体" w:hAnsi="宋体" w:cs="Times New Roman"/>
                <w:sz w:val="24"/>
                <w:szCs w:val="28"/>
              </w:rPr>
              <w:t>月</w:t>
            </w:r>
            <w:r>
              <w:rPr>
                <w:rFonts w:ascii="宋体" w:eastAsia="宋体" w:hAnsi="宋体" w:cs="Times New Roman"/>
                <w:sz w:val="24"/>
                <w:szCs w:val="28"/>
              </w:rPr>
              <w:t xml:space="preserve">  </w:t>
            </w:r>
            <w:r>
              <w:rPr>
                <w:rFonts w:ascii="宋体" w:eastAsia="宋体" w:hAnsi="宋体" w:cs="Times New Roman"/>
                <w:sz w:val="24"/>
                <w:szCs w:val="28"/>
              </w:rPr>
              <w:t>日</w:t>
            </w:r>
          </w:p>
        </w:tc>
        <w:tc>
          <w:tcPr>
            <w:tcW w:w="4190" w:type="dxa"/>
            <w:gridSpan w:val="2"/>
          </w:tcPr>
          <w:p w14:paraId="32667F89" w14:textId="77777777" w:rsidR="00A727AB" w:rsidRDefault="00DF4623">
            <w:pPr>
              <w:snapToGrid w:val="0"/>
              <w:spacing w:line="360" w:lineRule="auto"/>
              <w:jc w:val="left"/>
              <w:rPr>
                <w:rFonts w:ascii="宋体" w:eastAsia="宋体" w:hAnsi="宋体" w:cs="Times New Roman"/>
                <w:b/>
                <w:bCs/>
                <w:sz w:val="24"/>
                <w:szCs w:val="28"/>
              </w:rPr>
            </w:pPr>
            <w:r>
              <w:rPr>
                <w:rFonts w:ascii="宋体" w:eastAsia="宋体" w:hAnsi="宋体" w:cs="Times New Roman"/>
                <w:b/>
                <w:bCs/>
                <w:sz w:val="24"/>
                <w:szCs w:val="28"/>
              </w:rPr>
              <w:t>学员所在院系意见（签章）</w:t>
            </w:r>
          </w:p>
          <w:p w14:paraId="21377B9F" w14:textId="77777777" w:rsidR="00A727AB" w:rsidRDefault="00DF4623">
            <w:pPr>
              <w:snapToGrid w:val="0"/>
              <w:spacing w:line="360" w:lineRule="auto"/>
              <w:jc w:val="left"/>
              <w:rPr>
                <w:rFonts w:ascii="宋体" w:eastAsia="宋体" w:hAnsi="宋体" w:cs="Times New Roman"/>
                <w:sz w:val="24"/>
                <w:szCs w:val="28"/>
              </w:rPr>
            </w:pPr>
            <w:r>
              <w:rPr>
                <w:rFonts w:ascii="宋体" w:eastAsia="宋体" w:hAnsi="宋体" w:cs="Times New Roman"/>
                <w:sz w:val="24"/>
                <w:szCs w:val="28"/>
              </w:rPr>
              <w:t>（推荐单位为院系团委则此处空白）</w:t>
            </w:r>
          </w:p>
          <w:p w14:paraId="688E35DC" w14:textId="77777777" w:rsidR="00A727AB" w:rsidRDefault="00DF4623">
            <w:pPr>
              <w:snapToGrid w:val="0"/>
              <w:spacing w:line="360" w:lineRule="auto"/>
              <w:jc w:val="left"/>
              <w:rPr>
                <w:rFonts w:ascii="宋体" w:eastAsia="宋体" w:hAnsi="宋体" w:cs="Times New Roman"/>
                <w:sz w:val="24"/>
                <w:szCs w:val="28"/>
              </w:rPr>
            </w:pPr>
            <w:r>
              <w:rPr>
                <w:rFonts w:ascii="宋体" w:eastAsia="宋体" w:hAnsi="宋体" w:cs="Times New Roman"/>
                <w:sz w:val="24"/>
                <w:szCs w:val="28"/>
              </w:rPr>
              <w:t>□</w:t>
            </w:r>
            <w:r>
              <w:rPr>
                <w:rFonts w:ascii="宋体" w:eastAsia="宋体" w:hAnsi="宋体" w:cs="Times New Roman"/>
                <w:sz w:val="24"/>
                <w:szCs w:val="28"/>
              </w:rPr>
              <w:t>同意</w:t>
            </w:r>
            <w:r>
              <w:rPr>
                <w:rFonts w:ascii="宋体" w:eastAsia="宋体" w:hAnsi="宋体" w:cs="Times New Roman"/>
                <w:sz w:val="24"/>
                <w:szCs w:val="28"/>
              </w:rPr>
              <w:t xml:space="preserve">  □</w:t>
            </w:r>
            <w:r>
              <w:rPr>
                <w:rFonts w:ascii="宋体" w:eastAsia="宋体" w:hAnsi="宋体" w:cs="Times New Roman"/>
                <w:sz w:val="24"/>
                <w:szCs w:val="28"/>
              </w:rPr>
              <w:t>不同意</w:t>
            </w:r>
          </w:p>
          <w:p w14:paraId="32B5347B" w14:textId="77777777" w:rsidR="00A727AB" w:rsidRDefault="00A727AB">
            <w:pPr>
              <w:snapToGrid w:val="0"/>
              <w:spacing w:line="360" w:lineRule="auto"/>
              <w:jc w:val="left"/>
              <w:rPr>
                <w:rFonts w:ascii="宋体" w:eastAsia="宋体" w:hAnsi="宋体" w:cs="Times New Roman"/>
                <w:sz w:val="24"/>
                <w:szCs w:val="28"/>
              </w:rPr>
            </w:pPr>
          </w:p>
          <w:p w14:paraId="6CAB1A50" w14:textId="77777777" w:rsidR="00A727AB" w:rsidRDefault="00A727AB">
            <w:pPr>
              <w:snapToGrid w:val="0"/>
              <w:spacing w:line="360" w:lineRule="auto"/>
              <w:jc w:val="left"/>
              <w:rPr>
                <w:rFonts w:ascii="宋体" w:eastAsia="宋体" w:hAnsi="宋体" w:cs="Times New Roman"/>
                <w:sz w:val="24"/>
                <w:szCs w:val="28"/>
              </w:rPr>
            </w:pPr>
          </w:p>
          <w:p w14:paraId="7B1D61C6" w14:textId="77777777" w:rsidR="00A727AB" w:rsidRDefault="00A727AB">
            <w:pPr>
              <w:snapToGrid w:val="0"/>
              <w:spacing w:line="360" w:lineRule="auto"/>
              <w:jc w:val="left"/>
              <w:rPr>
                <w:rFonts w:ascii="宋体" w:eastAsia="宋体" w:hAnsi="宋体" w:cs="Times New Roman"/>
                <w:sz w:val="24"/>
                <w:szCs w:val="28"/>
              </w:rPr>
            </w:pPr>
          </w:p>
          <w:p w14:paraId="313CECBB" w14:textId="77777777" w:rsidR="00A727AB" w:rsidRDefault="00DF4623">
            <w:pPr>
              <w:wordWrap w:val="0"/>
              <w:snapToGrid w:val="0"/>
              <w:spacing w:line="360" w:lineRule="auto"/>
              <w:jc w:val="right"/>
              <w:rPr>
                <w:rFonts w:ascii="宋体" w:eastAsia="宋体" w:hAnsi="宋体" w:cs="Times New Roman"/>
                <w:sz w:val="24"/>
                <w:szCs w:val="28"/>
              </w:rPr>
            </w:pPr>
            <w:r>
              <w:rPr>
                <w:rFonts w:ascii="宋体" w:eastAsia="宋体" w:hAnsi="宋体" w:cs="Times New Roman"/>
                <w:sz w:val="24"/>
                <w:szCs w:val="28"/>
              </w:rPr>
              <w:t>签字：</w:t>
            </w:r>
            <w:r>
              <w:rPr>
                <w:rFonts w:ascii="宋体" w:eastAsia="宋体" w:hAnsi="宋体" w:cs="Times New Roman"/>
                <w:sz w:val="24"/>
                <w:szCs w:val="28"/>
              </w:rPr>
              <w:t xml:space="preserve">       </w:t>
            </w:r>
          </w:p>
          <w:p w14:paraId="095288E5" w14:textId="77777777" w:rsidR="00A727AB" w:rsidRDefault="00A727AB">
            <w:pPr>
              <w:snapToGrid w:val="0"/>
              <w:spacing w:line="360" w:lineRule="auto"/>
              <w:jc w:val="right"/>
              <w:rPr>
                <w:rFonts w:ascii="宋体" w:eastAsia="宋体" w:hAnsi="宋体" w:cs="Times New Roman"/>
                <w:sz w:val="24"/>
                <w:szCs w:val="28"/>
              </w:rPr>
            </w:pPr>
          </w:p>
          <w:p w14:paraId="3E5A6D31" w14:textId="77777777" w:rsidR="00A727AB" w:rsidRDefault="00DF4623">
            <w:pPr>
              <w:snapToGrid w:val="0"/>
              <w:spacing w:line="360" w:lineRule="auto"/>
              <w:jc w:val="right"/>
              <w:rPr>
                <w:rFonts w:ascii="宋体" w:eastAsia="宋体" w:hAnsi="宋体" w:cs="Times New Roman"/>
                <w:sz w:val="24"/>
                <w:szCs w:val="28"/>
              </w:rPr>
            </w:pPr>
            <w:r>
              <w:rPr>
                <w:rFonts w:ascii="宋体" w:eastAsia="宋体" w:hAnsi="宋体" w:cs="Times New Roman"/>
                <w:sz w:val="24"/>
                <w:szCs w:val="28"/>
              </w:rPr>
              <w:t>2024</w:t>
            </w:r>
            <w:r>
              <w:rPr>
                <w:rFonts w:ascii="宋体" w:eastAsia="宋体" w:hAnsi="宋体" w:cs="Times New Roman"/>
                <w:sz w:val="24"/>
                <w:szCs w:val="28"/>
              </w:rPr>
              <w:t>年</w:t>
            </w:r>
            <w:r>
              <w:rPr>
                <w:rFonts w:ascii="宋体" w:eastAsia="宋体" w:hAnsi="宋体" w:cs="Times New Roman"/>
                <w:sz w:val="24"/>
                <w:szCs w:val="28"/>
              </w:rPr>
              <w:t>3</w:t>
            </w:r>
            <w:r>
              <w:rPr>
                <w:rFonts w:ascii="宋体" w:eastAsia="宋体" w:hAnsi="宋体" w:cs="Times New Roman"/>
                <w:sz w:val="24"/>
                <w:szCs w:val="28"/>
              </w:rPr>
              <w:t>月</w:t>
            </w:r>
            <w:r>
              <w:rPr>
                <w:rFonts w:ascii="宋体" w:eastAsia="宋体" w:hAnsi="宋体" w:cs="Times New Roman"/>
                <w:sz w:val="24"/>
                <w:szCs w:val="28"/>
              </w:rPr>
              <w:t xml:space="preserve">  </w:t>
            </w:r>
            <w:r>
              <w:rPr>
                <w:rFonts w:ascii="宋体" w:eastAsia="宋体" w:hAnsi="宋体" w:cs="Times New Roman"/>
                <w:sz w:val="24"/>
                <w:szCs w:val="28"/>
              </w:rPr>
              <w:t>日</w:t>
            </w:r>
          </w:p>
        </w:tc>
      </w:tr>
    </w:tbl>
    <w:p w14:paraId="7B90035E" w14:textId="77777777" w:rsidR="00A727AB" w:rsidRDefault="00DF4623">
      <w:pPr>
        <w:widowControl/>
        <w:spacing w:line="360" w:lineRule="auto"/>
        <w:jc w:val="left"/>
        <w:rPr>
          <w:rFonts w:ascii="Times New Roman" w:eastAsia="宋体" w:hAnsi="Times New Roman" w:cs="Times New Roman"/>
          <w:sz w:val="24"/>
          <w:szCs w:val="28"/>
        </w:rPr>
      </w:pPr>
      <w:r>
        <w:rPr>
          <w:rFonts w:ascii="Times New Roman" w:eastAsia="宋体" w:hAnsi="Times New Roman" w:cs="Times New Roman"/>
          <w:sz w:val="24"/>
          <w:szCs w:val="28"/>
        </w:rPr>
        <w:t>填写须知：</w:t>
      </w:r>
    </w:p>
    <w:p w14:paraId="5EDE245C" w14:textId="77777777" w:rsidR="00A727AB" w:rsidRDefault="00DF4623">
      <w:pPr>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 xml:space="preserve">1. </w:t>
      </w:r>
      <w:r>
        <w:rPr>
          <w:rFonts w:ascii="Times New Roman" w:eastAsia="宋体" w:hAnsi="Times New Roman" w:cs="Times New Roman"/>
          <w:sz w:val="24"/>
          <w:szCs w:val="28"/>
        </w:rPr>
        <w:t>请将整张申请表打印在一页之内</w:t>
      </w:r>
      <w:r>
        <w:rPr>
          <w:rFonts w:ascii="Times New Roman" w:eastAsia="宋体" w:hAnsi="Times New Roman" w:cs="Times New Roman" w:hint="eastAsia"/>
          <w:sz w:val="24"/>
          <w:szCs w:val="28"/>
        </w:rPr>
        <w:t>（可双面）</w:t>
      </w:r>
      <w:r>
        <w:rPr>
          <w:rFonts w:ascii="Times New Roman" w:eastAsia="宋体" w:hAnsi="Times New Roman" w:cs="Times New Roman"/>
          <w:sz w:val="24"/>
          <w:szCs w:val="28"/>
        </w:rPr>
        <w:t>，不接受附加页。</w:t>
      </w:r>
    </w:p>
    <w:p w14:paraId="0B25B6F7" w14:textId="77777777" w:rsidR="00A727AB" w:rsidRDefault="00DF4623">
      <w:pPr>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 xml:space="preserve">2. </w:t>
      </w:r>
      <w:r>
        <w:rPr>
          <w:rFonts w:ascii="Times New Roman" w:eastAsia="宋体" w:hAnsi="Times New Roman" w:cs="Times New Roman"/>
          <w:sz w:val="24"/>
          <w:szCs w:val="28"/>
        </w:rPr>
        <w:t>个人自荐的骨干需要将自己符合的自荐条件视情况写入相关经历之中，未写视为自动放弃。同时个人自荐的骨干需要院系团委在右侧</w:t>
      </w:r>
      <w:r>
        <w:rPr>
          <w:rFonts w:ascii="Times New Roman" w:eastAsia="宋体" w:hAnsi="Times New Roman" w:cs="Times New Roman"/>
          <w:sz w:val="24"/>
          <w:szCs w:val="28"/>
        </w:rPr>
        <w:t>“</w:t>
      </w:r>
      <w:r>
        <w:rPr>
          <w:rFonts w:ascii="Times New Roman" w:eastAsia="宋体" w:hAnsi="Times New Roman" w:cs="Times New Roman"/>
          <w:sz w:val="24"/>
          <w:szCs w:val="28"/>
        </w:rPr>
        <w:t>学院所在院系意见</w:t>
      </w:r>
      <w:r>
        <w:rPr>
          <w:rFonts w:ascii="Times New Roman" w:eastAsia="宋体" w:hAnsi="Times New Roman" w:cs="Times New Roman"/>
          <w:sz w:val="24"/>
          <w:szCs w:val="28"/>
        </w:rPr>
        <w:t>”</w:t>
      </w:r>
      <w:r>
        <w:rPr>
          <w:rFonts w:ascii="Times New Roman" w:eastAsia="宋体" w:hAnsi="Times New Roman" w:cs="Times New Roman"/>
          <w:sz w:val="24"/>
          <w:szCs w:val="28"/>
        </w:rPr>
        <w:t>一栏签字盖章。</w:t>
      </w:r>
    </w:p>
    <w:p w14:paraId="40E8D787" w14:textId="77777777" w:rsidR="00A727AB" w:rsidRDefault="00DF4623">
      <w:pPr>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 xml:space="preserve">3. </w:t>
      </w:r>
      <w:r>
        <w:rPr>
          <w:rFonts w:ascii="Times New Roman" w:eastAsia="宋体" w:hAnsi="Times New Roman" w:cs="Times New Roman"/>
          <w:sz w:val="24"/>
          <w:szCs w:val="28"/>
        </w:rPr>
        <w:t>组织推荐的骨干需要请推荐组织在左侧</w:t>
      </w:r>
      <w:r>
        <w:rPr>
          <w:rFonts w:ascii="Times New Roman" w:eastAsia="宋体" w:hAnsi="Times New Roman" w:cs="Times New Roman"/>
          <w:sz w:val="24"/>
          <w:szCs w:val="28"/>
        </w:rPr>
        <w:t>“</w:t>
      </w:r>
      <w:r>
        <w:rPr>
          <w:rFonts w:ascii="Times New Roman" w:eastAsia="宋体" w:hAnsi="Times New Roman" w:cs="Times New Roman"/>
          <w:sz w:val="24"/>
          <w:szCs w:val="28"/>
        </w:rPr>
        <w:t>推荐组织意见</w:t>
      </w:r>
      <w:r>
        <w:rPr>
          <w:rFonts w:ascii="Times New Roman" w:eastAsia="宋体" w:hAnsi="Times New Roman" w:cs="Times New Roman"/>
          <w:sz w:val="24"/>
          <w:szCs w:val="28"/>
        </w:rPr>
        <w:t>”</w:t>
      </w:r>
      <w:r>
        <w:rPr>
          <w:rFonts w:ascii="Times New Roman" w:eastAsia="宋体" w:hAnsi="Times New Roman" w:cs="Times New Roman"/>
          <w:sz w:val="24"/>
          <w:szCs w:val="28"/>
        </w:rPr>
        <w:t>一栏签字盖章。若推荐组织为院系团委，为避免重复，院系团委无需再于右侧盖章；若推荐组织为校团委部门或校研究生会，则推荐组织与学员所在院系团组织均须签字盖章。</w:t>
      </w:r>
    </w:p>
    <w:p w14:paraId="3FA13FEB" w14:textId="77777777" w:rsidR="00A727AB" w:rsidRDefault="00DF4623">
      <w:pPr>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 xml:space="preserve">4. </w:t>
      </w:r>
      <w:r>
        <w:rPr>
          <w:rFonts w:ascii="Times New Roman" w:eastAsia="宋体" w:hAnsi="Times New Roman" w:cs="Times New Roman"/>
          <w:sz w:val="24"/>
          <w:szCs w:val="28"/>
        </w:rPr>
        <w:t>纸质版报名表所列相关信息与履历应当与电子版报名问卷相一致，不一致的以纸质版为准。</w:t>
      </w:r>
    </w:p>
    <w:p w14:paraId="281DE719" w14:textId="1FADFA1C" w:rsidR="00A727AB" w:rsidRDefault="00DF4623">
      <w:pPr>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5</w:t>
      </w:r>
      <w:r>
        <w:rPr>
          <w:rFonts w:ascii="Times New Roman" w:eastAsia="宋体" w:hAnsi="Times New Roman" w:cs="Times New Roman" w:hint="eastAsia"/>
          <w:sz w:val="24"/>
          <w:szCs w:val="28"/>
        </w:rPr>
        <w:t>.</w:t>
      </w:r>
      <w:r>
        <w:rPr>
          <w:rFonts w:ascii="Times New Roman" w:eastAsia="宋体" w:hAnsi="Times New Roman" w:cs="Times New Roman"/>
          <w:sz w:val="24"/>
          <w:szCs w:val="28"/>
        </w:rPr>
        <w:t xml:space="preserve"> </w:t>
      </w:r>
      <w:r>
        <w:rPr>
          <w:rFonts w:ascii="Times New Roman" w:eastAsia="宋体" w:hAnsi="Times New Roman" w:cs="Times New Roman"/>
          <w:sz w:val="24"/>
          <w:szCs w:val="28"/>
        </w:rPr>
        <w:t>请有意报名的骨干于</w:t>
      </w:r>
      <w:r>
        <w:rPr>
          <w:rFonts w:ascii="Times New Roman" w:eastAsia="宋体" w:hAnsi="Times New Roman" w:cs="Times New Roman"/>
          <w:b/>
          <w:bCs/>
          <w:sz w:val="24"/>
          <w:szCs w:val="28"/>
          <w:u w:val="single"/>
        </w:rPr>
        <w:t>3</w:t>
      </w:r>
      <w:r>
        <w:rPr>
          <w:rFonts w:ascii="Times New Roman" w:eastAsia="宋体" w:hAnsi="Times New Roman" w:cs="Times New Roman"/>
          <w:b/>
          <w:bCs/>
          <w:sz w:val="24"/>
          <w:szCs w:val="28"/>
          <w:u w:val="single"/>
        </w:rPr>
        <w:t>月</w:t>
      </w:r>
      <w:ins w:id="0" w:author="yiyang huang" w:date="2024-03-06T15:16:00Z">
        <w:r>
          <w:rPr>
            <w:rFonts w:ascii="Times New Roman" w:eastAsia="宋体" w:hAnsi="Times New Roman" w:cs="Times New Roman"/>
            <w:b/>
            <w:bCs/>
            <w:sz w:val="24"/>
            <w:szCs w:val="28"/>
            <w:u w:val="single"/>
          </w:rPr>
          <w:t>11</w:t>
        </w:r>
      </w:ins>
      <w:del w:id="1" w:author="yiyang huang" w:date="2024-03-06T15:16:00Z">
        <w:r w:rsidDel="00DF4623">
          <w:rPr>
            <w:rFonts w:ascii="Times New Roman" w:eastAsia="宋体" w:hAnsi="Times New Roman" w:cs="Times New Roman"/>
            <w:b/>
            <w:bCs/>
            <w:sz w:val="24"/>
            <w:szCs w:val="28"/>
            <w:u w:val="single"/>
          </w:rPr>
          <w:delText>13</w:delText>
        </w:r>
      </w:del>
      <w:r>
        <w:rPr>
          <w:rFonts w:ascii="Times New Roman" w:eastAsia="宋体" w:hAnsi="Times New Roman" w:cs="Times New Roman"/>
          <w:b/>
          <w:bCs/>
          <w:sz w:val="24"/>
          <w:szCs w:val="28"/>
          <w:u w:val="single"/>
        </w:rPr>
        <w:t>日（周</w:t>
      </w:r>
      <w:ins w:id="2" w:author="yiyang huang" w:date="2024-03-06T15:16:00Z">
        <w:r>
          <w:rPr>
            <w:rFonts w:ascii="Times New Roman" w:eastAsia="宋体" w:hAnsi="Times New Roman" w:cs="Times New Roman" w:hint="eastAsia"/>
            <w:b/>
            <w:bCs/>
            <w:sz w:val="24"/>
            <w:szCs w:val="28"/>
            <w:u w:val="single"/>
          </w:rPr>
          <w:t>一</w:t>
        </w:r>
      </w:ins>
      <w:del w:id="3" w:author="yiyang huang" w:date="2024-03-06T15:16:00Z">
        <w:r w:rsidDel="00DF4623">
          <w:rPr>
            <w:rFonts w:ascii="Times New Roman" w:eastAsia="宋体" w:hAnsi="Times New Roman" w:cs="Times New Roman" w:hint="eastAsia"/>
            <w:b/>
            <w:bCs/>
            <w:sz w:val="24"/>
            <w:szCs w:val="28"/>
            <w:u w:val="single"/>
          </w:rPr>
          <w:delText>三</w:delText>
        </w:r>
      </w:del>
      <w:r>
        <w:rPr>
          <w:rFonts w:ascii="Times New Roman" w:eastAsia="宋体" w:hAnsi="Times New Roman" w:cs="Times New Roman"/>
          <w:b/>
          <w:bCs/>
          <w:sz w:val="24"/>
          <w:szCs w:val="28"/>
          <w:u w:val="single"/>
        </w:rPr>
        <w:t>）</w:t>
      </w:r>
      <w:r>
        <w:rPr>
          <w:rFonts w:ascii="Times New Roman" w:eastAsia="宋体" w:hAnsi="Times New Roman" w:cs="Times New Roman"/>
          <w:b/>
          <w:bCs/>
          <w:sz w:val="24"/>
          <w:szCs w:val="28"/>
          <w:u w:val="single"/>
        </w:rPr>
        <w:t>17</w:t>
      </w:r>
      <w:r>
        <w:rPr>
          <w:rFonts w:ascii="Times New Roman" w:eastAsia="宋体" w:hAnsi="Times New Roman" w:cs="Times New Roman" w:hint="eastAsia"/>
          <w:b/>
          <w:bCs/>
          <w:sz w:val="24"/>
          <w:szCs w:val="28"/>
          <w:u w:val="single"/>
        </w:rPr>
        <w:t>:</w:t>
      </w:r>
      <w:r>
        <w:rPr>
          <w:rFonts w:ascii="Times New Roman" w:eastAsia="宋体" w:hAnsi="Times New Roman" w:cs="Times New Roman"/>
          <w:b/>
          <w:bCs/>
          <w:sz w:val="24"/>
          <w:szCs w:val="28"/>
          <w:u w:val="single"/>
        </w:rPr>
        <w:t>00</w:t>
      </w:r>
      <w:r>
        <w:rPr>
          <w:rFonts w:ascii="Times New Roman" w:eastAsia="宋体" w:hAnsi="Times New Roman" w:cs="Times New Roman"/>
          <w:b/>
          <w:bCs/>
          <w:sz w:val="24"/>
          <w:szCs w:val="28"/>
          <w:u w:val="single"/>
        </w:rPr>
        <w:t>前</w:t>
      </w:r>
      <w:r>
        <w:rPr>
          <w:rFonts w:ascii="Times New Roman" w:eastAsia="宋体" w:hAnsi="Times New Roman" w:cs="Times New Roman"/>
          <w:sz w:val="24"/>
          <w:szCs w:val="28"/>
        </w:rPr>
        <w:t>将此报</w:t>
      </w:r>
      <w:r>
        <w:rPr>
          <w:rFonts w:ascii="Times New Roman" w:eastAsia="宋体" w:hAnsi="Times New Roman" w:cs="Times New Roman"/>
          <w:sz w:val="24"/>
          <w:szCs w:val="28"/>
        </w:rPr>
        <w:t>名表</w:t>
      </w:r>
      <w:del w:id="4" w:author="yiyang huang" w:date="2024-03-06T15:16:00Z">
        <w:r w:rsidDel="00DF4623">
          <w:rPr>
            <w:rFonts w:ascii="Times New Roman" w:eastAsia="宋体" w:hAnsi="Times New Roman" w:cs="Times New Roman"/>
            <w:sz w:val="24"/>
            <w:szCs w:val="28"/>
          </w:rPr>
          <w:delText>完成相关单位签字盖章，</w:delText>
        </w:r>
      </w:del>
      <w:r>
        <w:rPr>
          <w:rFonts w:ascii="Times New Roman" w:eastAsia="宋体" w:hAnsi="Times New Roman" w:cs="Times New Roman"/>
          <w:sz w:val="24"/>
          <w:szCs w:val="28"/>
        </w:rPr>
        <w:t>提交</w:t>
      </w:r>
      <w:ins w:id="5" w:author="yiyang huang" w:date="2024-03-06T15:17:00Z">
        <w:r>
          <w:rPr>
            <w:rFonts w:ascii="Times New Roman" w:eastAsia="宋体" w:hAnsi="Times New Roman" w:cs="Times New Roman" w:hint="eastAsia"/>
            <w:b/>
            <w:bCs/>
            <w:sz w:val="24"/>
            <w:szCs w:val="28"/>
            <w:u w:val="single"/>
          </w:rPr>
          <w:t>至凯原楼</w:t>
        </w:r>
        <w:r>
          <w:rPr>
            <w:rFonts w:ascii="Times New Roman" w:eastAsia="宋体" w:hAnsi="Times New Roman" w:cs="Times New Roman" w:hint="eastAsia"/>
            <w:b/>
            <w:bCs/>
            <w:sz w:val="24"/>
            <w:szCs w:val="28"/>
            <w:u w:val="single"/>
          </w:rPr>
          <w:t>2</w:t>
        </w:r>
        <w:r>
          <w:rPr>
            <w:rFonts w:ascii="Times New Roman" w:eastAsia="宋体" w:hAnsi="Times New Roman" w:cs="Times New Roman"/>
            <w:b/>
            <w:bCs/>
            <w:sz w:val="24"/>
            <w:szCs w:val="28"/>
            <w:u w:val="single"/>
          </w:rPr>
          <w:t>01</w:t>
        </w:r>
        <w:r>
          <w:rPr>
            <w:rFonts w:ascii="Times New Roman" w:eastAsia="宋体" w:hAnsi="Times New Roman" w:cs="Times New Roman" w:hint="eastAsia"/>
            <w:b/>
            <w:bCs/>
            <w:sz w:val="24"/>
            <w:szCs w:val="28"/>
            <w:u w:val="single"/>
          </w:rPr>
          <w:t>室</w:t>
        </w:r>
      </w:ins>
      <w:del w:id="6" w:author="yiyang huang" w:date="2024-03-06T15:17:00Z">
        <w:r w:rsidDel="00DF4623">
          <w:rPr>
            <w:rFonts w:ascii="Times New Roman" w:eastAsia="宋体" w:hAnsi="Times New Roman" w:cs="Times New Roman"/>
            <w:sz w:val="24"/>
            <w:szCs w:val="28"/>
          </w:rPr>
          <w:delText>至</w:delText>
        </w:r>
      </w:del>
      <w:del w:id="7" w:author="yiyang huang" w:date="2024-03-06T15:16:00Z">
        <w:r w:rsidDel="00DF4623">
          <w:rPr>
            <w:rFonts w:ascii="Times New Roman" w:eastAsia="宋体" w:hAnsi="Times New Roman" w:cs="Times New Roman"/>
            <w:b/>
            <w:bCs/>
            <w:sz w:val="24"/>
            <w:szCs w:val="28"/>
            <w:u w:val="single"/>
          </w:rPr>
          <w:delText>新太阳</w:delText>
        </w:r>
        <w:r w:rsidDel="00DF4623">
          <w:rPr>
            <w:rFonts w:ascii="宋体" w:eastAsia="宋体" w:hAnsi="宋体" w:cs="Times New Roman"/>
            <w:b/>
            <w:bCs/>
            <w:sz w:val="24"/>
            <w:szCs w:val="28"/>
            <w:u w:val="single"/>
          </w:rPr>
          <w:delText>104</w:delText>
        </w:r>
        <w:r w:rsidDel="00DF4623">
          <w:rPr>
            <w:rFonts w:ascii="宋体" w:eastAsia="宋体" w:hAnsi="宋体" w:cs="Times New Roman" w:hint="eastAsia"/>
            <w:b/>
            <w:bCs/>
            <w:sz w:val="24"/>
            <w:szCs w:val="28"/>
            <w:u w:val="single"/>
          </w:rPr>
          <w:delText>-</w:delText>
        </w:r>
        <w:r w:rsidDel="00DF4623">
          <w:rPr>
            <w:rFonts w:ascii="宋体" w:eastAsia="宋体" w:hAnsi="宋体" w:cs="Times New Roman"/>
            <w:b/>
            <w:bCs/>
            <w:sz w:val="24"/>
            <w:szCs w:val="28"/>
            <w:u w:val="single"/>
          </w:rPr>
          <w:delText>C</w:delText>
        </w:r>
        <w:r w:rsidDel="00DF4623">
          <w:rPr>
            <w:rFonts w:ascii="Times New Roman" w:eastAsia="宋体" w:hAnsi="Times New Roman" w:cs="Times New Roman"/>
            <w:b/>
            <w:bCs/>
            <w:sz w:val="24"/>
            <w:szCs w:val="28"/>
            <w:u w:val="single"/>
          </w:rPr>
          <w:delText>室</w:delText>
        </w:r>
      </w:del>
      <w:r>
        <w:rPr>
          <w:rFonts w:ascii="Times New Roman" w:eastAsia="宋体" w:hAnsi="Times New Roman" w:cs="Times New Roman"/>
          <w:sz w:val="24"/>
          <w:szCs w:val="28"/>
        </w:rPr>
        <w:t>。</w:t>
      </w:r>
    </w:p>
    <w:p w14:paraId="1E3783EC" w14:textId="77777777" w:rsidR="00A727AB" w:rsidRDefault="00A727AB">
      <w:pPr>
        <w:widowControl/>
        <w:spacing w:line="360" w:lineRule="auto"/>
        <w:jc w:val="left"/>
      </w:pPr>
    </w:p>
    <w:sectPr w:rsidR="00A72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yang huang">
    <w15:presenceInfo w15:providerId="Windows Live" w15:userId="0f44a781b98430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AFFF5F73"/>
    <w:rsid w:val="AFFF5F73"/>
    <w:rsid w:val="00A727AB"/>
    <w:rsid w:val="00DF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45D2C"/>
  <w15:docId w15:val="{0645904B-29D9-45B9-A87D-E0211A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晒晒</dc:creator>
  <cp:lastModifiedBy>yiyang huang</cp:lastModifiedBy>
  <cp:revision>2</cp:revision>
  <dcterms:created xsi:type="dcterms:W3CDTF">2024-03-06T11:58:00Z</dcterms:created>
  <dcterms:modified xsi:type="dcterms:W3CDTF">2024-03-06T07:17:00Z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B9B8C946EB0AF0F4D3E9E765379A96F1_41</vt:lpwstr>
  </property>
</Properties>
</file>